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4E" w:rsidRDefault="007D404E" w:rsidP="00FC0688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aps/>
          <w:color w:val="2B2323"/>
          <w:sz w:val="33"/>
          <w:szCs w:val="33"/>
        </w:rPr>
      </w:pPr>
      <w:bookmarkStart w:id="0" w:name="_GoBack"/>
      <w:r w:rsidRPr="00FC0688">
        <w:rPr>
          <w:rFonts w:ascii="Times New Roman" w:hAnsi="Times New Roman" w:cs="Times New Roman"/>
          <w:b w:val="0"/>
          <w:bCs w:val="0"/>
          <w:caps/>
          <w:color w:val="2B2323"/>
          <w:sz w:val="33"/>
          <w:szCs w:val="33"/>
        </w:rPr>
        <w:t>МЕХАНИЗМ СЦЕПЛЕНИЯ, ЕГО ПРЕДНАЗНАЧЕНИЕ</w:t>
      </w:r>
    </w:p>
    <w:bookmarkEnd w:id="0"/>
    <w:p w:rsidR="00D44EE4" w:rsidRPr="00D44EE4" w:rsidRDefault="00D44EE4" w:rsidP="00D44EE4"/>
    <w:p w:rsidR="007D404E" w:rsidRPr="00FC0688" w:rsidRDefault="007D404E" w:rsidP="00FC06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B2323"/>
          <w:sz w:val="23"/>
          <w:szCs w:val="23"/>
        </w:rPr>
      </w:pPr>
      <w:r w:rsidRPr="00FC0688">
        <w:rPr>
          <w:color w:val="2B2323"/>
          <w:sz w:val="23"/>
          <w:szCs w:val="23"/>
        </w:rPr>
        <w:t xml:space="preserve">Приспособление, являющееся одним из компонентов трансмиссии (силовой передачи), предназначенное для соединения или разобщения соединения коробки передач с двигателем — называется сцеплением. При включении механизма сцепления, под воздействием силы трения скольжения, происходит передача крутящего момента на ведущий вал коробки передач. Сцепление позволяет технике плавно трогаться с места, а при включении режима торможения, выполнять плавное разъединение </w:t>
      </w:r>
      <w:proofErr w:type="spellStart"/>
      <w:r w:rsidRPr="00FC0688">
        <w:rPr>
          <w:color w:val="2B2323"/>
          <w:sz w:val="23"/>
          <w:szCs w:val="23"/>
        </w:rPr>
        <w:t>коленвала</w:t>
      </w:r>
      <w:proofErr w:type="spellEnd"/>
      <w:r w:rsidRPr="00FC0688">
        <w:rPr>
          <w:color w:val="2B2323"/>
          <w:sz w:val="23"/>
          <w:szCs w:val="23"/>
        </w:rPr>
        <w:t xml:space="preserve"> двигателя с трансмиссией, вплоть до ее полной остановки.</w:t>
      </w:r>
    </w:p>
    <w:p w:rsidR="007D404E" w:rsidRPr="00FC0688" w:rsidRDefault="007D404E" w:rsidP="00FC0688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aps/>
          <w:color w:val="2B2323"/>
          <w:sz w:val="33"/>
          <w:szCs w:val="33"/>
        </w:rPr>
      </w:pPr>
      <w:r w:rsidRPr="00FC0688">
        <w:rPr>
          <w:rFonts w:ascii="Times New Roman" w:hAnsi="Times New Roman" w:cs="Times New Roman"/>
          <w:b w:val="0"/>
          <w:bCs w:val="0"/>
          <w:caps/>
          <w:color w:val="2B2323"/>
          <w:sz w:val="33"/>
          <w:szCs w:val="33"/>
        </w:rPr>
        <w:t>ОСНОВНЫЕ ДЕТАЛИ КОНСТРУКЦИИ</w:t>
      </w:r>
    </w:p>
    <w:p w:rsidR="007D404E" w:rsidRPr="00FC0688" w:rsidRDefault="007D404E" w:rsidP="00FC06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B2323"/>
          <w:sz w:val="23"/>
          <w:szCs w:val="23"/>
        </w:rPr>
      </w:pPr>
      <w:r w:rsidRPr="00FC0688">
        <w:rPr>
          <w:color w:val="2B2323"/>
          <w:sz w:val="23"/>
          <w:szCs w:val="23"/>
        </w:rPr>
        <w:t>Конструкционную основу механизма сцепления составляют плотно прижатые пружинами друг к другу фрикционные диски, собранные во фрикционные тормоза либо муфты. Мягкость и размеренность выключения и включения передачи обеспечивается проскальзыванием вращающегося ведущего диска, относительно ведомого диска, соединенного шлицевым соединением с коробкой передач. При включении сцепления (отпускание педали), ведомый и ведущий диски плотно сжимаются, при его выключении (нажимании на педаль) происходит разведение дисков, с образованием свободного пространства между ними.</w:t>
      </w:r>
    </w:p>
    <w:p w:rsidR="007D404E" w:rsidRPr="00FC0688" w:rsidRDefault="007D404E" w:rsidP="00FC0688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aps/>
          <w:color w:val="2B2323"/>
          <w:sz w:val="33"/>
          <w:szCs w:val="33"/>
        </w:rPr>
      </w:pPr>
      <w:r w:rsidRPr="00FC0688">
        <w:rPr>
          <w:rFonts w:ascii="Times New Roman" w:hAnsi="Times New Roman" w:cs="Times New Roman"/>
          <w:b w:val="0"/>
          <w:bCs w:val="0"/>
          <w:caps/>
          <w:color w:val="2B2323"/>
          <w:sz w:val="33"/>
          <w:szCs w:val="33"/>
        </w:rPr>
        <w:t>ОБЩИЕ СВЕДЕНИЯ О СЦЕПЛЕНИИ ТРАКТОРА МТЗ-82</w:t>
      </w:r>
    </w:p>
    <w:p w:rsidR="007D404E" w:rsidRPr="00FC0688" w:rsidRDefault="007D404E" w:rsidP="00FC06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B2323"/>
          <w:sz w:val="23"/>
          <w:szCs w:val="23"/>
        </w:rPr>
      </w:pPr>
      <w:r w:rsidRPr="00FC0688">
        <w:rPr>
          <w:color w:val="2B2323"/>
          <w:sz w:val="23"/>
          <w:szCs w:val="23"/>
        </w:rPr>
        <w:t>Механизм сцепления МТЗ-82 — постоянно-замкнутый, однодисковый, однопоточный, сухой. К ведущим частям сцепления относятся: маховик двигателя, опорный и нажимной диски. Нажимной диск имеет три расположенные по окружности ушка с присоединенными отжимными рычагами, которые входят в специальные прорези опорного диска. Между дисками сцепления установлены двенадцать нажимных пружин, которые с одной стороны — упираются в стаканы опорного диска, а с другой — во влитые пазы нажимного диска.</w:t>
      </w:r>
      <w:r w:rsidRPr="00FC0688">
        <w:rPr>
          <w:color w:val="2B2323"/>
          <w:sz w:val="23"/>
          <w:szCs w:val="23"/>
        </w:rPr>
        <w:br/>
      </w:r>
      <w:r w:rsidRPr="00FC0688">
        <w:rPr>
          <w:noProof/>
          <w:color w:val="21904B"/>
          <w:sz w:val="23"/>
          <w:szCs w:val="23"/>
        </w:rPr>
        <w:drawing>
          <wp:inline distT="0" distB="0" distL="0" distR="0" wp14:anchorId="05EB0744" wp14:editId="24828270">
            <wp:extent cx="6134100" cy="2913698"/>
            <wp:effectExtent l="0" t="0" r="0" b="1270"/>
            <wp:docPr id="3" name="Рисунок 3" descr="sceplenie-traktora-mtz-8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eplenie-traktora-mtz-8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91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04E" w:rsidRPr="00450D11" w:rsidRDefault="007D404E" w:rsidP="00450D11">
      <w:pPr>
        <w:rPr>
          <w:ins w:id="1" w:author="Unknown"/>
        </w:rPr>
      </w:pPr>
      <w:ins w:id="2" w:author="Unknown">
        <w:r w:rsidRPr="00450D11">
          <w:t>К ведомой части муфты сцепления </w:t>
        </w:r>
        <w:r w:rsidRPr="00450D11">
          <w:fldChar w:fldCharType="begin"/>
        </w:r>
        <w:r w:rsidRPr="00450D11">
          <w:instrText xml:space="preserve"> HYPERLINK "http://agromania.com.ua/traktor-mtz-82-model-stavshaya-klassikoj/" </w:instrText>
        </w:r>
        <w:r w:rsidRPr="00450D11">
          <w:fldChar w:fldCharType="separate"/>
        </w:r>
        <w:r w:rsidRPr="00450D11">
          <w:rPr>
            <w:rStyle w:val="a3"/>
          </w:rPr>
          <w:t>МТЗ-82</w:t>
        </w:r>
        <w:r w:rsidRPr="00450D11">
          <w:fldChar w:fldCharType="end"/>
        </w:r>
        <w:r w:rsidRPr="00450D11">
          <w:t> относятся установленные на силовом валу ведомые диски со специальными гасителями крутильных колебаний. Конструкционные части ведомого диска: ступица, соединительный диск с демпферным устройством и фрикционными накладками. Радиальные прорези соединительного диска уменьшают его жесткость, прилегание фрикционных накладок при этом улучшается. Фрикционные накладки муфты сцепления МТЗ-82 приклепываются к соединительному диску, выполняются из сырья на основе асбеста, и имеют канавки для очистки поверхностей трения и отвода тепла.</w:t>
        </w:r>
      </w:ins>
    </w:p>
    <w:p w:rsidR="007D404E" w:rsidRPr="00450D11" w:rsidRDefault="007D404E" w:rsidP="00450D11">
      <w:pPr>
        <w:rPr>
          <w:ins w:id="3" w:author="Unknown"/>
        </w:rPr>
      </w:pPr>
      <w:ins w:id="4" w:author="Unknown">
        <w:r w:rsidRPr="00450D11">
          <w:t>ВКЛЮЧЕНИЕ, ВЫКЛЮЧЕНИЕ СЦЕПЛЕНИЯ МТЗ-82. УСИЛИТЕЛЬ ЕГО ПРИВОДА</w:t>
        </w:r>
      </w:ins>
    </w:p>
    <w:p w:rsidR="007D404E" w:rsidRPr="00450D11" w:rsidRDefault="007D404E" w:rsidP="00450D11">
      <w:pPr>
        <w:rPr>
          <w:ins w:id="5" w:author="Unknown"/>
        </w:rPr>
      </w:pPr>
      <w:ins w:id="6" w:author="Unknown">
        <w:r w:rsidRPr="00450D11">
          <w:lastRenderedPageBreak/>
          <w:t>Мягкое включение сцепления МТЗ-82, малые динамические нагрузки в трансмиссии, обеспечиваются гибким устройством — 8-ю резиновыми демпферами, которые гарантируют не жесткое сцепление ведомого диска со ступицей. Полное замедление и остановка вала (связанного с коробкой передач</w:t>
        </w:r>
        <w:proofErr w:type="gramStart"/>
        <w:r w:rsidRPr="00450D11">
          <w:t>)о</w:t>
        </w:r>
        <w:proofErr w:type="gramEnd"/>
        <w:r w:rsidRPr="00450D11">
          <w:t xml:space="preserve">беспечивается </w:t>
        </w:r>
        <w:proofErr w:type="spellStart"/>
        <w:r w:rsidRPr="00450D11">
          <w:t>тормозком</w:t>
        </w:r>
        <w:proofErr w:type="spellEnd"/>
        <w:r w:rsidRPr="00450D11">
          <w:t xml:space="preserve">, ведущий диск которого закреплен на валу. Окончательное торможение вала сцепления происходит при сжатии дисков </w:t>
        </w:r>
        <w:proofErr w:type="spellStart"/>
        <w:r w:rsidRPr="00450D11">
          <w:t>тормозка</w:t>
        </w:r>
        <w:proofErr w:type="spellEnd"/>
        <w:r w:rsidRPr="00450D11">
          <w:t>.</w:t>
        </w:r>
      </w:ins>
    </w:p>
    <w:p w:rsidR="007D404E" w:rsidRPr="00450D11" w:rsidRDefault="007D404E" w:rsidP="00450D11">
      <w:pPr>
        <w:rPr>
          <w:ins w:id="7" w:author="Unknown"/>
        </w:rPr>
      </w:pPr>
    </w:p>
    <w:p w:rsidR="007D404E" w:rsidRPr="00450D11" w:rsidRDefault="007D404E" w:rsidP="00450D11">
      <w:pPr>
        <w:rPr>
          <w:ins w:id="8" w:author="Unknown"/>
        </w:rPr>
      </w:pPr>
      <w:ins w:id="9" w:author="Unknown">
        <w:r w:rsidRPr="00450D11">
          <w:t xml:space="preserve">Механический усилитель привода сцепления (сервомеханизм), позволяет не только уменьшить необходимую человеку </w:t>
        </w:r>
        <w:proofErr w:type="gramStart"/>
        <w:r w:rsidRPr="00450D11">
          <w:t>силу</w:t>
        </w:r>
        <w:proofErr w:type="gramEnd"/>
        <w:r w:rsidRPr="00450D11">
          <w:t xml:space="preserve"> прилагаемую для управления, но и создать на </w:t>
        </w:r>
        <w:proofErr w:type="spellStart"/>
        <w:r w:rsidRPr="00450D11">
          <w:t>трехплечем</w:t>
        </w:r>
        <w:proofErr w:type="spellEnd"/>
        <w:r w:rsidRPr="00450D11">
          <w:t xml:space="preserve"> рычаге поворачивающий момент, для легкого выключения сцепления.</w:t>
        </w:r>
      </w:ins>
    </w:p>
    <w:p w:rsidR="007D404E" w:rsidRPr="00450D11" w:rsidRDefault="007D404E" w:rsidP="00450D11">
      <w:pPr>
        <w:rPr>
          <w:ins w:id="10" w:author="Unknown"/>
        </w:rPr>
      </w:pPr>
      <w:ins w:id="11" w:author="Unknown">
        <w:r w:rsidRPr="00450D11">
          <w:t>РЕГУЛИРОВКА МУФТЫ СЦЕПЛЕНИЯ МТЗ-82</w:t>
        </w:r>
      </w:ins>
    </w:p>
    <w:p w:rsidR="007D404E" w:rsidRPr="00450D11" w:rsidRDefault="007D404E" w:rsidP="00450D11">
      <w:pPr>
        <w:rPr>
          <w:ins w:id="12" w:author="Unknown"/>
        </w:rPr>
      </w:pPr>
      <w:ins w:id="13" w:author="Unknown">
        <w:r w:rsidRPr="00450D11">
          <w:t>Для регулировки сцепления необходимо произвести ряд действий:</w:t>
        </w:r>
      </w:ins>
    </w:p>
    <w:p w:rsidR="007D404E" w:rsidRPr="00450D11" w:rsidRDefault="007D404E" w:rsidP="00450D11">
      <w:pPr>
        <w:rPr>
          <w:ins w:id="14" w:author="Unknown"/>
        </w:rPr>
      </w:pPr>
      <w:ins w:id="15" w:author="Unknown">
        <w:r w:rsidRPr="00450D11">
          <w:t xml:space="preserve">— регулировка свободного </w:t>
        </w:r>
        <w:proofErr w:type="gramStart"/>
        <w:r w:rsidRPr="00450D11">
          <w:t>хода педали управления муфты сцепления</w:t>
        </w:r>
        <w:proofErr w:type="gramEnd"/>
        <w:r w:rsidRPr="00450D11">
          <w:t xml:space="preserve">. Ход регулируется длиной тяги (равен 4-5 см), которая обеспечивает зазоры между отжимным рычагом и отжимным подшипником (равен 3-4 мм). При зависании педали трактора в </w:t>
        </w:r>
        <w:proofErr w:type="spellStart"/>
        <w:r w:rsidRPr="00450D11">
          <w:t>положении</w:t>
        </w:r>
        <w:proofErr w:type="gramStart"/>
        <w:r w:rsidRPr="00450D11">
          <w:t>»с</w:t>
        </w:r>
        <w:proofErr w:type="gramEnd"/>
        <w:r w:rsidRPr="00450D11">
          <w:t>вободный</w:t>
        </w:r>
        <w:proofErr w:type="spellEnd"/>
        <w:r w:rsidRPr="00450D11">
          <w:t xml:space="preserve"> ход», необходимо сжать упорным болтом пружину;</w:t>
        </w:r>
      </w:ins>
    </w:p>
    <w:p w:rsidR="007D404E" w:rsidRPr="00450D11" w:rsidRDefault="007D404E" w:rsidP="00450D11">
      <w:pPr>
        <w:rPr>
          <w:ins w:id="16" w:author="Unknown"/>
        </w:rPr>
      </w:pPr>
      <w:ins w:id="17" w:author="Unknown">
        <w:r w:rsidRPr="00450D11">
          <w:t xml:space="preserve">— регулировку длины блокировочной тяги </w:t>
        </w:r>
        <w:proofErr w:type="spellStart"/>
        <w:r w:rsidRPr="00450D11">
          <w:t>тормозка</w:t>
        </w:r>
        <w:proofErr w:type="spellEnd"/>
        <w:r w:rsidRPr="00450D11">
          <w:t>. Для регулировки она отсоединяется от рычага отводки, затем тяга соединяется с рычагом и удлиняется. Тягу необходимо укоротить на 7 мм и зафиксировать ее контргайкой;</w:t>
        </w:r>
      </w:ins>
    </w:p>
    <w:p w:rsidR="007D404E" w:rsidRPr="00450D11" w:rsidRDefault="007D404E" w:rsidP="00450D11">
      <w:pPr>
        <w:rPr>
          <w:ins w:id="18" w:author="Unknown"/>
        </w:rPr>
      </w:pPr>
      <w:ins w:id="19" w:author="Unknown">
        <w:r w:rsidRPr="00450D11">
          <w:t>— регулировка отжимных рычагов сцепления. Она выполняется после установки муфты сцепления на маховик, с помощью специальной оправки с торцевой поверхностью, для установки необходимого размера, между пятками на отжимных рычагах, и торцом ступицы опорного диска.</w:t>
        </w:r>
      </w:ins>
    </w:p>
    <w:p w:rsidR="007D404E" w:rsidRPr="00450D11" w:rsidRDefault="007D404E" w:rsidP="00450D11"/>
    <w:p w:rsidR="007D404E" w:rsidRPr="00450D11" w:rsidRDefault="007D404E" w:rsidP="00450D11"/>
    <w:p w:rsidR="007D404E" w:rsidRPr="00450D11" w:rsidRDefault="007D404E" w:rsidP="00450D11"/>
    <w:p w:rsidR="007D404E" w:rsidRPr="00450D11" w:rsidRDefault="007D404E" w:rsidP="00FC0688">
      <w:pPr>
        <w:spacing w:after="0" w:line="240" w:lineRule="auto"/>
        <w:ind w:firstLine="709"/>
        <w:jc w:val="both"/>
        <w:rPr>
          <w:rFonts w:cs="Times New Roman"/>
        </w:rPr>
      </w:pPr>
    </w:p>
    <w:p w:rsidR="007D404E" w:rsidRPr="00450D11" w:rsidRDefault="007D404E" w:rsidP="00FC0688">
      <w:pPr>
        <w:spacing w:after="0" w:line="240" w:lineRule="auto"/>
        <w:ind w:firstLine="709"/>
        <w:jc w:val="both"/>
        <w:rPr>
          <w:rFonts w:cs="Times New Roman"/>
        </w:rPr>
      </w:pPr>
    </w:p>
    <w:p w:rsidR="007D404E" w:rsidRPr="00450D11" w:rsidRDefault="007D404E" w:rsidP="00FC0688">
      <w:pPr>
        <w:spacing w:after="0" w:line="240" w:lineRule="auto"/>
        <w:ind w:firstLine="709"/>
        <w:jc w:val="both"/>
        <w:rPr>
          <w:rFonts w:cs="Times New Roman"/>
        </w:rPr>
      </w:pPr>
    </w:p>
    <w:p w:rsidR="007D404E" w:rsidRPr="00450D11" w:rsidRDefault="007D404E" w:rsidP="00FC0688">
      <w:pPr>
        <w:spacing w:after="0" w:line="240" w:lineRule="auto"/>
        <w:ind w:firstLine="709"/>
        <w:jc w:val="both"/>
        <w:rPr>
          <w:rFonts w:cs="Times New Roman"/>
        </w:rPr>
      </w:pPr>
    </w:p>
    <w:p w:rsidR="007D404E" w:rsidRPr="00450D11" w:rsidRDefault="007D404E" w:rsidP="00FC0688">
      <w:pPr>
        <w:spacing w:after="0" w:line="240" w:lineRule="auto"/>
        <w:ind w:firstLine="709"/>
        <w:jc w:val="both"/>
        <w:rPr>
          <w:rFonts w:cs="Times New Roman"/>
        </w:rPr>
      </w:pPr>
    </w:p>
    <w:p w:rsidR="007D404E" w:rsidRPr="00450D11" w:rsidRDefault="007D404E" w:rsidP="00FC0688">
      <w:pPr>
        <w:spacing w:after="0" w:line="240" w:lineRule="auto"/>
        <w:ind w:firstLine="709"/>
        <w:jc w:val="both"/>
        <w:rPr>
          <w:rFonts w:cs="Times New Roman"/>
        </w:rPr>
      </w:pPr>
    </w:p>
    <w:p w:rsidR="007D404E" w:rsidRDefault="007D404E" w:rsidP="00FC0688">
      <w:pPr>
        <w:spacing w:after="0" w:line="240" w:lineRule="auto"/>
        <w:ind w:firstLine="709"/>
        <w:jc w:val="both"/>
        <w:rPr>
          <w:rFonts w:cs="Times New Roman"/>
        </w:rPr>
      </w:pPr>
    </w:p>
    <w:p w:rsidR="00842C84" w:rsidRDefault="00842C84" w:rsidP="00FC0688">
      <w:pPr>
        <w:spacing w:after="0" w:line="240" w:lineRule="auto"/>
        <w:ind w:firstLine="709"/>
        <w:jc w:val="both"/>
        <w:rPr>
          <w:rFonts w:cs="Times New Roman"/>
        </w:rPr>
      </w:pPr>
    </w:p>
    <w:p w:rsidR="00842C84" w:rsidRDefault="00842C84" w:rsidP="00FC0688">
      <w:pPr>
        <w:spacing w:after="0" w:line="240" w:lineRule="auto"/>
        <w:ind w:firstLine="709"/>
        <w:jc w:val="both"/>
        <w:rPr>
          <w:rFonts w:cs="Times New Roman"/>
        </w:rPr>
      </w:pPr>
    </w:p>
    <w:p w:rsidR="00842C84" w:rsidRDefault="00842C84" w:rsidP="00FC0688">
      <w:pPr>
        <w:spacing w:after="0" w:line="240" w:lineRule="auto"/>
        <w:ind w:firstLine="709"/>
        <w:jc w:val="both"/>
        <w:rPr>
          <w:rFonts w:cs="Times New Roman"/>
        </w:rPr>
      </w:pPr>
    </w:p>
    <w:p w:rsidR="00842C84" w:rsidRDefault="00842C84" w:rsidP="00FC0688">
      <w:pPr>
        <w:spacing w:after="0" w:line="240" w:lineRule="auto"/>
        <w:ind w:firstLine="709"/>
        <w:jc w:val="both"/>
        <w:rPr>
          <w:rFonts w:cs="Times New Roman"/>
        </w:rPr>
      </w:pPr>
    </w:p>
    <w:p w:rsidR="00842C84" w:rsidRDefault="00842C84" w:rsidP="00FC0688">
      <w:pPr>
        <w:spacing w:after="0" w:line="240" w:lineRule="auto"/>
        <w:ind w:firstLine="709"/>
        <w:jc w:val="both"/>
        <w:rPr>
          <w:rFonts w:cs="Times New Roman"/>
        </w:rPr>
      </w:pPr>
    </w:p>
    <w:p w:rsidR="00842C84" w:rsidRDefault="00842C84" w:rsidP="00FC0688">
      <w:pPr>
        <w:spacing w:after="0" w:line="240" w:lineRule="auto"/>
        <w:ind w:firstLine="709"/>
        <w:jc w:val="both"/>
        <w:rPr>
          <w:rFonts w:cs="Times New Roman"/>
        </w:rPr>
      </w:pPr>
    </w:p>
    <w:p w:rsidR="00842C84" w:rsidRDefault="00842C84" w:rsidP="00FC0688">
      <w:pPr>
        <w:spacing w:after="0" w:line="240" w:lineRule="auto"/>
        <w:ind w:firstLine="709"/>
        <w:jc w:val="both"/>
        <w:rPr>
          <w:rFonts w:cs="Times New Roman"/>
        </w:rPr>
      </w:pPr>
    </w:p>
    <w:p w:rsidR="00842C84" w:rsidRDefault="00842C84" w:rsidP="00FC0688">
      <w:pPr>
        <w:spacing w:after="0" w:line="240" w:lineRule="auto"/>
        <w:ind w:firstLine="709"/>
        <w:jc w:val="both"/>
        <w:rPr>
          <w:rFonts w:cs="Times New Roman"/>
        </w:rPr>
      </w:pPr>
    </w:p>
    <w:p w:rsidR="00842C84" w:rsidRDefault="00842C84" w:rsidP="00FC0688">
      <w:pPr>
        <w:spacing w:after="0" w:line="240" w:lineRule="auto"/>
        <w:ind w:firstLine="709"/>
        <w:jc w:val="both"/>
        <w:rPr>
          <w:rFonts w:cs="Times New Roman"/>
        </w:rPr>
      </w:pPr>
    </w:p>
    <w:p w:rsidR="00842C84" w:rsidRDefault="00842C84" w:rsidP="00FC0688">
      <w:pPr>
        <w:spacing w:after="0" w:line="240" w:lineRule="auto"/>
        <w:ind w:firstLine="709"/>
        <w:jc w:val="both"/>
        <w:rPr>
          <w:rFonts w:cs="Times New Roman"/>
        </w:rPr>
      </w:pPr>
    </w:p>
    <w:p w:rsidR="00842C84" w:rsidRDefault="00842C84" w:rsidP="00FC0688">
      <w:pPr>
        <w:spacing w:after="0" w:line="240" w:lineRule="auto"/>
        <w:ind w:firstLine="709"/>
        <w:jc w:val="both"/>
        <w:rPr>
          <w:rFonts w:cs="Times New Roman"/>
        </w:rPr>
      </w:pPr>
    </w:p>
    <w:p w:rsidR="00842C84" w:rsidRDefault="00842C84" w:rsidP="00FC0688">
      <w:pPr>
        <w:spacing w:after="0" w:line="240" w:lineRule="auto"/>
        <w:ind w:firstLine="709"/>
        <w:jc w:val="both"/>
        <w:rPr>
          <w:rFonts w:cs="Times New Roman"/>
        </w:rPr>
      </w:pPr>
    </w:p>
    <w:sectPr w:rsidR="0084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7A"/>
    <w:rsid w:val="00005CE1"/>
    <w:rsid w:val="00450D11"/>
    <w:rsid w:val="0055297A"/>
    <w:rsid w:val="00720876"/>
    <w:rsid w:val="007D404E"/>
    <w:rsid w:val="00842C84"/>
    <w:rsid w:val="00D30D84"/>
    <w:rsid w:val="00D44EE4"/>
    <w:rsid w:val="00FC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11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005CE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0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0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05C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5C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5C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C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D4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D40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450D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11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005CE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0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0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05C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5C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5C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C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D4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D40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450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600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5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gromania.com.ua/wp-content/uploads/2014/06/sceplenie-traktora-mtz-8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6</cp:revision>
  <dcterms:created xsi:type="dcterms:W3CDTF">2017-10-30T08:43:00Z</dcterms:created>
  <dcterms:modified xsi:type="dcterms:W3CDTF">2017-10-30T11:03:00Z</dcterms:modified>
</cp:coreProperties>
</file>